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7" w:rsidRPr="00A67627" w:rsidRDefault="00A67627" w:rsidP="00A67627">
      <w:pPr>
        <w:spacing w:after="0" w:line="270" w:lineRule="atLeast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caps/>
          <w:kern w:val="36"/>
          <w:sz w:val="27"/>
          <w:szCs w:val="27"/>
        </w:rPr>
        <w:t>ВИКТОРИНА ПО ПДД ДЛЯ 1</w:t>
      </w:r>
      <w:r w:rsidRPr="00A67627">
        <w:rPr>
          <w:rFonts w:ascii="Times New Roman" w:eastAsia="Times New Roman" w:hAnsi="Times New Roman" w:cs="Times New Roman"/>
          <w:caps/>
          <w:kern w:val="36"/>
          <w:sz w:val="27"/>
          <w:szCs w:val="27"/>
        </w:rPr>
        <w:t xml:space="preserve"> КЛАССА</w:t>
      </w:r>
    </w:p>
    <w:p w:rsidR="00A67627" w:rsidRPr="00A67627" w:rsidRDefault="00A67627" w:rsidP="00A6762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627" w:rsidRPr="00A67627" w:rsidRDefault="00A67627" w:rsidP="00A67627">
      <w:pPr>
        <w:spacing w:after="0" w:line="240" w:lineRule="auto"/>
        <w:jc w:val="center"/>
        <w:rPr>
          <w:ins w:id="0" w:author="Unknown"/>
          <w:rFonts w:ascii="Verdana" w:eastAsia="Times New Roman" w:hAnsi="Verdana" w:cs="Times New Roman"/>
          <w:color w:val="323232"/>
          <w:sz w:val="20"/>
          <w:szCs w:val="20"/>
        </w:rPr>
      </w:pPr>
      <w:ins w:id="1" w:author="Unknown">
        <w:r w:rsidRPr="006417F7">
          <w:rPr>
            <w:rFonts w:ascii="Verdana" w:eastAsia="Times New Roman" w:hAnsi="Verdana" w:cs="Times New Roman"/>
            <w:b/>
            <w:color w:val="323232"/>
            <w:sz w:val="20"/>
            <w:szCs w:val="20"/>
          </w:rPr>
          <w:t>Ход.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1. « Визитная карточка» Придумать название команды, с учетом тематики данной викторины и выбрать капитана (3 балла)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 « Кто быстрее»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Команды поднимают руку – если знают ответ. Кто вперед, те и отвечают.(2 балла).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Красный, желтый, зеленый? (Светофор)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Денежное наказание нарушителя ПДД? (Штраф)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Двухколесное средство передвижения? (Велосипед)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Пешеходный … (переход).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Автобусная … (остановка)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Руль в лексике водителя…(баранка)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Дорожный знак вблизи школы….(дети)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Зебра на дороге….(пешеходный переход)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3. «Конверты». Каждая команда получает по конверту с дорожными знаками и названиями. Нужно правильно определить названия. (1балл)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4. «Вопрос – ответ».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За каждый правильный ответ команда получает 1 балл. Если команда отвечает неправильно, то право ответа переходит к той команде, которая знает ответ. Вопросы, задаются командам по очереди: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--------------1------------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1. Что такое тротуар? (Дорога для движения пешеходов)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 Что такое зебра? (Разметка дороги, обозначающая пешеходный переход)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3. Кого называют пешеходом? (Человека вне транспорта, находящегося на дороге, но не работающего на ней)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4. Как правильно обходить трамвай? (Спереди)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---------------2--------------------------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1. Кого называют водителем? (человека, управляющего каким-либо ТС)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 Где можно играть детям на улице? (В специально отведенных для игр местах)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3.С какого возраста разрешается езда на велосипеде по дорогам? (с 14 лет)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4. Как правильно обходить автобус и троллейбус? (Сзади)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----------------------3------------------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lastRenderedPageBreak/>
          <w:t>1. Что обязательно должны делать люди, сидящие на передних сидениях автомобиля? (пристегиваться ремнями безопасности)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 Что такое ж/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д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 xml:space="preserve"> переезд? (Место пересечения железной дороги </w:t>
        </w:r>
        <w:proofErr w:type="gram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с</w:t>
        </w:r>
        <w:proofErr w:type="gram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 xml:space="preserve"> автомобильной)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3. В каком возрасте можно получить водительское удостоверение? (В 18 лет)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4. На какой свет светофора надо переходить улицу (</w:t>
        </w:r>
        <w:proofErr w:type="gram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На</w:t>
        </w:r>
        <w:proofErr w:type="gram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 xml:space="preserve"> зеленый).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5. «Народная мудрость»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Есть пословица «Тише едешь – дальше будешь». Ваша задача за 2 мин придумать свое правило, свою пословицу для пешеходов (до 3 баллов).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6. Конкурс капитанов.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Капитаны выходят и вытягивают себе по одной задаче. Если справится сам (3Балла), если потребуется помощь команды (2 балла).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1. На прямолинейном участке пути каждое колесо двухколесного велосипеда проехало 5 км.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Сколько километров проехал велосипед? (5 км)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 Мальчик ехал на велосипеде в город. Навстречу ему ехала автомашина, в которой сидело 5 женщин. Каждая из них везла по одной курице и паре валенок. Сколько живых существ ехало в город? (1 – мальчик)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3. Представь себе, что ты - водитель троллейбуса. На первой остановке в пустой салон вошли 5 человек. На второй остановке </w:t>
        </w:r>
        <w:proofErr w:type="gram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вошли двое и один сошел</w:t>
        </w:r>
        <w:proofErr w:type="gram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, на третьей - поднялись 4 пассажира, а двое сошли. Сколько лет водителю троллейбуса? (столько лет, сколько тому, к кому обращён этот вопрос)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6. 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Автомульти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!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1. На чем ехал Емеля во дворец? Печь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2.Любимый вид транспорта кота Леопольда? Велосипед.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3.Чем смазывал свой моторчик 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Карлсон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, который живет на крыше? Варенье.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4. Во что превратила фея тыкву для Золушки? Карета.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5.Личный транспорт бабы Яги? Ступа.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6.На чем катался Кай? Санки.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>7. На чем летал барон Мюнхгаузен? Ядро.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8.В чем плыли по морю царица со своим младенцем в сказке о царе 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Салтане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? Бочка.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9. При помощи какого транспорта передвигались 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бременские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 xml:space="preserve"> музыканты? Повозка.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  <w:t xml:space="preserve">10. На чем поехал в Ленинград человек рассеянный с улицы </w:t>
        </w:r>
        <w:proofErr w:type="spellStart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Бассейной</w:t>
        </w:r>
        <w:proofErr w:type="spellEnd"/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t>? Поезд.</w:t>
        </w:r>
        <w:r w:rsidRPr="00A67627">
          <w:rPr>
            <w:rFonts w:ascii="Verdana" w:eastAsia="Times New Roman" w:hAnsi="Verdana" w:cs="Times New Roman"/>
            <w:color w:val="323232"/>
            <w:sz w:val="20"/>
          </w:rPr>
          <w:t> </w:t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br/>
        </w:r>
        <w:r w:rsidRPr="00A67627">
          <w:rPr>
            <w:rFonts w:ascii="Verdana" w:eastAsia="Times New Roman" w:hAnsi="Verdana" w:cs="Times New Roman"/>
            <w:color w:val="323232"/>
            <w:sz w:val="20"/>
            <w:szCs w:val="20"/>
          </w:rPr>
          <w:lastRenderedPageBreak/>
          <w:br/>
          <w:t>Подведение итогов, вручение дипломов.</w:t>
        </w:r>
      </w:ins>
    </w:p>
    <w:p w:rsidR="00AC775A" w:rsidRDefault="00AC775A"/>
    <w:sectPr w:rsidR="00AC775A" w:rsidSect="00C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2FA7"/>
    <w:multiLevelType w:val="multilevel"/>
    <w:tmpl w:val="AB6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27"/>
    <w:rsid w:val="006417F7"/>
    <w:rsid w:val="00A67627"/>
    <w:rsid w:val="00AC775A"/>
    <w:rsid w:val="00C9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4"/>
  </w:style>
  <w:style w:type="paragraph" w:styleId="1">
    <w:name w:val="heading 1"/>
    <w:basedOn w:val="a"/>
    <w:link w:val="10"/>
    <w:uiPriority w:val="9"/>
    <w:qFormat/>
    <w:rsid w:val="00A6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7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2017-04-07T12:09:00Z</dcterms:created>
  <dcterms:modified xsi:type="dcterms:W3CDTF">2017-04-07T12:39:00Z</dcterms:modified>
</cp:coreProperties>
</file>